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699F0" w14:textId="4B388961" w:rsidR="000162FE" w:rsidRPr="006A6293" w:rsidRDefault="000162FE" w:rsidP="001C021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Wien, </w:t>
      </w:r>
      <w:r w:rsidR="00A227F9">
        <w:rPr>
          <w:rFonts w:ascii="Arial" w:hAnsi="Arial" w:cs="Arial"/>
          <w:color w:val="000000" w:themeColor="text1"/>
          <w:sz w:val="20"/>
          <w:szCs w:val="20"/>
        </w:rPr>
        <w:t>03.08</w:t>
      </w:r>
      <w:r>
        <w:rPr>
          <w:rFonts w:ascii="Arial" w:hAnsi="Arial" w:cs="Arial"/>
          <w:color w:val="000000" w:themeColor="text1"/>
          <w:sz w:val="20"/>
          <w:szCs w:val="20"/>
        </w:rPr>
        <w:t>.2022</w:t>
      </w:r>
    </w:p>
    <w:p w14:paraId="54E52343" w14:textId="4FC8D8E9" w:rsidR="00621DFF" w:rsidRPr="00A227F9" w:rsidRDefault="00621DFF" w:rsidP="00A227F9">
      <w:pPr>
        <w:spacing w:line="276" w:lineRule="auto"/>
        <w:rPr>
          <w:rFonts w:ascii="Arial" w:hAnsi="Arial" w:cs="Arial"/>
          <w:b/>
        </w:rPr>
      </w:pPr>
      <w:r w:rsidRPr="00A227F9">
        <w:rPr>
          <w:rFonts w:ascii="Arial" w:hAnsi="Arial" w:cs="Arial"/>
          <w:b/>
        </w:rPr>
        <w:t>Nachbarschaftswoche A</w:t>
      </w:r>
      <w:r w:rsidR="00A227F9">
        <w:rPr>
          <w:rFonts w:ascii="Arial" w:hAnsi="Arial" w:cs="Arial"/>
          <w:b/>
        </w:rPr>
        <w:t>spanggründe</w:t>
      </w:r>
    </w:p>
    <w:p w14:paraId="7586A6CA" w14:textId="1602B281" w:rsidR="00621DFF" w:rsidRPr="00A227F9" w:rsidRDefault="00A227F9" w:rsidP="00D02A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621DFF" w:rsidRPr="00A227F9">
        <w:rPr>
          <w:rFonts w:ascii="Arial" w:hAnsi="Arial" w:cs="Arial"/>
          <w:b/>
          <w:color w:val="000000" w:themeColor="text1"/>
          <w:sz w:val="20"/>
          <w:szCs w:val="20"/>
        </w:rPr>
        <w:t>Lerne deine Nachbarschaft kennen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“ ist das </w:t>
      </w:r>
      <w:r w:rsidR="00621DFF" w:rsidRPr="00A227F9">
        <w:rPr>
          <w:rFonts w:ascii="Arial" w:hAnsi="Arial" w:cs="Arial"/>
          <w:b/>
          <w:color w:val="000000" w:themeColor="text1"/>
          <w:sz w:val="20"/>
          <w:szCs w:val="20"/>
        </w:rPr>
        <w:t>Motto der diesjährigen Nachbarschaftswoche Aspangg</w:t>
      </w:r>
      <w:r w:rsidR="001227EA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621DFF" w:rsidRPr="00A227F9">
        <w:rPr>
          <w:rFonts w:ascii="Arial" w:hAnsi="Arial" w:cs="Arial"/>
          <w:b/>
          <w:color w:val="000000" w:themeColor="text1"/>
          <w:sz w:val="20"/>
          <w:szCs w:val="20"/>
        </w:rPr>
        <w:t xml:space="preserve">ünde von 6.-9. September. Mit einem vielfältigen Programm lädt die </w:t>
      </w:r>
      <w:ins w:id="0" w:author="Esther Welkovics" w:date="2022-07-27T07:16:00Z">
        <w:r w:rsidR="009549C8" w:rsidRPr="009549C8">
          <w:rPr>
            <w:rFonts w:ascii="Arial" w:hAnsi="Arial" w:cs="Arial"/>
            <w:b/>
            <w:color w:val="000000" w:themeColor="text1"/>
            <w:sz w:val="20"/>
            <w:szCs w:val="20"/>
            <w:highlight w:val="yellow"/>
            <w:rPrChange w:id="1" w:author="Esther Welkovics" w:date="2022-07-27T07:17:00Z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PrChange>
          </w:rPr>
          <w:t>Gebietsbetreuung Stadterneuerung (</w:t>
        </w:r>
      </w:ins>
      <w:r w:rsidR="00621DFF" w:rsidRPr="009549C8">
        <w:rPr>
          <w:rFonts w:ascii="Arial" w:hAnsi="Arial" w:cs="Arial"/>
          <w:b/>
          <w:color w:val="000000" w:themeColor="text1"/>
          <w:sz w:val="20"/>
          <w:szCs w:val="20"/>
          <w:highlight w:val="yellow"/>
          <w:rPrChange w:id="2" w:author="Esther Welkovics" w:date="2022-07-27T07:17:00Z">
            <w:rPr>
              <w:rFonts w:ascii="Arial" w:hAnsi="Arial" w:cs="Arial"/>
              <w:b/>
              <w:color w:val="000000" w:themeColor="text1"/>
              <w:sz w:val="20"/>
              <w:szCs w:val="20"/>
            </w:rPr>
          </w:rPrChange>
        </w:rPr>
        <w:t>GB*</w:t>
      </w:r>
      <w:del w:id="3" w:author="Esther Welkovics" w:date="2022-07-27T07:17:00Z">
        <w:r w:rsidR="00621DFF" w:rsidRPr="009549C8" w:rsidDel="009549C8">
          <w:rPr>
            <w:rFonts w:ascii="Arial" w:hAnsi="Arial" w:cs="Arial"/>
            <w:b/>
            <w:color w:val="000000" w:themeColor="text1"/>
            <w:sz w:val="20"/>
            <w:szCs w:val="20"/>
            <w:highlight w:val="yellow"/>
            <w:rPrChange w:id="4" w:author="Esther Welkovics" w:date="2022-07-27T07:17:00Z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PrChange>
          </w:rPr>
          <w:delText xml:space="preserve"> </w:delText>
        </w:r>
      </w:del>
      <w:ins w:id="5" w:author="Esther Welkovics" w:date="2022-07-27T07:16:00Z">
        <w:r w:rsidR="009549C8" w:rsidRPr="009549C8">
          <w:rPr>
            <w:rFonts w:ascii="Arial" w:hAnsi="Arial" w:cs="Arial"/>
            <w:b/>
            <w:color w:val="000000" w:themeColor="text1"/>
            <w:sz w:val="20"/>
            <w:szCs w:val="20"/>
            <w:highlight w:val="yellow"/>
            <w:rPrChange w:id="6" w:author="Esther Welkovics" w:date="2022-07-27T07:17:00Z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PrChange>
          </w:rPr>
          <w:t>)</w:t>
        </w:r>
        <w:bookmarkStart w:id="7" w:name="_GoBack"/>
        <w:bookmarkEnd w:id="7"/>
        <w:r w:rsidR="009549C8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 </w:t>
        </w:r>
      </w:ins>
      <w:r w:rsidR="00621DFF" w:rsidRPr="00A227F9">
        <w:rPr>
          <w:rFonts w:ascii="Arial" w:hAnsi="Arial" w:cs="Arial"/>
          <w:b/>
          <w:color w:val="000000" w:themeColor="text1"/>
          <w:sz w:val="20"/>
          <w:szCs w:val="20"/>
        </w:rPr>
        <w:t>gemeinsam mit Kooperations</w:t>
      </w:r>
      <w:r w:rsidR="00D02A4A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621DFF" w:rsidRPr="00A227F9">
        <w:rPr>
          <w:rFonts w:ascii="Arial" w:hAnsi="Arial" w:cs="Arial"/>
          <w:b/>
          <w:color w:val="000000" w:themeColor="text1"/>
          <w:sz w:val="20"/>
          <w:szCs w:val="20"/>
        </w:rPr>
        <w:t xml:space="preserve">partner*innen ein, </w:t>
      </w:r>
      <w:r w:rsidR="00D02A4A">
        <w:rPr>
          <w:rFonts w:ascii="Arial" w:hAnsi="Arial" w:cs="Arial"/>
          <w:b/>
          <w:color w:val="000000" w:themeColor="text1"/>
          <w:sz w:val="20"/>
          <w:szCs w:val="20"/>
        </w:rPr>
        <w:t xml:space="preserve">neue Facetten des </w:t>
      </w:r>
      <w:r w:rsidR="00621DFF" w:rsidRPr="00A227F9">
        <w:rPr>
          <w:rFonts w:ascii="Arial" w:hAnsi="Arial" w:cs="Arial"/>
          <w:b/>
          <w:color w:val="000000" w:themeColor="text1"/>
          <w:sz w:val="20"/>
          <w:szCs w:val="20"/>
        </w:rPr>
        <w:t>Stadtteil</w:t>
      </w:r>
      <w:r w:rsidR="00D02A4A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621DFF" w:rsidRPr="00A227F9">
        <w:rPr>
          <w:rFonts w:ascii="Arial" w:hAnsi="Arial" w:cs="Arial"/>
          <w:b/>
          <w:color w:val="000000" w:themeColor="text1"/>
          <w:sz w:val="20"/>
          <w:szCs w:val="20"/>
        </w:rPr>
        <w:t xml:space="preserve"> im dritten Bezirk </w:t>
      </w:r>
      <w:r w:rsidR="00D02A4A">
        <w:rPr>
          <w:rFonts w:ascii="Arial" w:hAnsi="Arial" w:cs="Arial"/>
          <w:b/>
          <w:color w:val="000000" w:themeColor="text1"/>
          <w:sz w:val="20"/>
          <w:szCs w:val="20"/>
        </w:rPr>
        <w:t>kennen zu lernen</w:t>
      </w:r>
      <w:r w:rsidR="00621DFF" w:rsidRPr="00A227F9">
        <w:rPr>
          <w:rFonts w:ascii="Arial" w:hAnsi="Arial" w:cs="Arial"/>
          <w:b/>
          <w:color w:val="000000" w:themeColor="text1"/>
          <w:sz w:val="20"/>
          <w:szCs w:val="20"/>
        </w:rPr>
        <w:t>. An drei Nachmittagen, jeweils von 16-19 Uhr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621DFF" w:rsidRPr="00A227F9">
        <w:rPr>
          <w:rFonts w:ascii="Arial" w:hAnsi="Arial" w:cs="Arial"/>
          <w:b/>
          <w:color w:val="000000" w:themeColor="text1"/>
          <w:sz w:val="20"/>
          <w:szCs w:val="20"/>
        </w:rPr>
        <w:t xml:space="preserve"> gibt es jede Menge Information, Austausch und ein Picknick im Park.</w:t>
      </w:r>
    </w:p>
    <w:p w14:paraId="49B99156" w14:textId="77777777" w:rsidR="00621DFF" w:rsidRDefault="00621DFF" w:rsidP="00621DFF"/>
    <w:p w14:paraId="6F09771E" w14:textId="77777777" w:rsidR="00621DFF" w:rsidRPr="00A227F9" w:rsidRDefault="00621DFF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>GB*Stadtteilmanagement Aspanggründe</w:t>
      </w:r>
    </w:p>
    <w:p w14:paraId="592BA2CC" w14:textId="1335180A" w:rsidR="00621DFF" w:rsidRPr="00A227F9" w:rsidRDefault="00621DFF" w:rsidP="00A227F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 xml:space="preserve">Seit 2012 ist die GB* mit dem Stadtteilmanagement auf den </w:t>
      </w:r>
      <w:proofErr w:type="spellStart"/>
      <w:r w:rsidRPr="00A227F9">
        <w:rPr>
          <w:rFonts w:ascii="Arial" w:hAnsi="Arial" w:cs="Arial"/>
          <w:bCs/>
          <w:sz w:val="20"/>
          <w:szCs w:val="20"/>
        </w:rPr>
        <w:t>Aspanggründen</w:t>
      </w:r>
      <w:proofErr w:type="spellEnd"/>
      <w:r w:rsidRPr="00A227F9">
        <w:rPr>
          <w:rFonts w:ascii="Arial" w:hAnsi="Arial" w:cs="Arial"/>
          <w:bCs/>
          <w:sz w:val="20"/>
          <w:szCs w:val="20"/>
        </w:rPr>
        <w:t xml:space="preserve"> aktiv. Der GB*Infopoint (Foto) ist jeden ersten Dienstag im Monat Treffpunkt für Interessierte im Stadtteil. Das Team der GB* ist vor Ort, informiert über die Gebietsentwicklung</w:t>
      </w:r>
      <w:r w:rsidR="00A227F9">
        <w:rPr>
          <w:rFonts w:ascii="Arial" w:hAnsi="Arial" w:cs="Arial"/>
          <w:bCs/>
          <w:sz w:val="20"/>
          <w:szCs w:val="20"/>
        </w:rPr>
        <w:t xml:space="preserve"> und </w:t>
      </w:r>
      <w:r w:rsidRPr="00A227F9">
        <w:rPr>
          <w:rFonts w:ascii="Arial" w:hAnsi="Arial" w:cs="Arial"/>
          <w:bCs/>
          <w:sz w:val="20"/>
          <w:szCs w:val="20"/>
        </w:rPr>
        <w:t xml:space="preserve">nimmt Anregungen auf </w:t>
      </w:r>
      <w:r w:rsidR="00A227F9">
        <w:rPr>
          <w:rFonts w:ascii="Arial" w:hAnsi="Arial" w:cs="Arial"/>
          <w:bCs/>
          <w:sz w:val="20"/>
          <w:szCs w:val="20"/>
        </w:rPr>
        <w:t>-</w:t>
      </w:r>
      <w:r w:rsidRPr="00A227F9">
        <w:rPr>
          <w:rFonts w:ascii="Arial" w:hAnsi="Arial" w:cs="Arial"/>
          <w:bCs/>
          <w:sz w:val="20"/>
          <w:szCs w:val="20"/>
        </w:rPr>
        <w:t xml:space="preserve"> sowohl für das bereits fertig gestellte Eurogate als auch für das in Planung befindliche Village im Dritten im Süden des Areals. Fixpunkt im Angebot der GB* ist die </w:t>
      </w:r>
      <w:r w:rsidR="00D02A4A">
        <w:rPr>
          <w:rFonts w:ascii="Arial" w:hAnsi="Arial" w:cs="Arial"/>
          <w:bCs/>
          <w:sz w:val="20"/>
          <w:szCs w:val="20"/>
        </w:rPr>
        <w:t xml:space="preserve">jährlich stattfindende </w:t>
      </w:r>
      <w:r w:rsidRPr="00A227F9">
        <w:rPr>
          <w:rFonts w:ascii="Arial" w:hAnsi="Arial" w:cs="Arial"/>
          <w:bCs/>
          <w:sz w:val="20"/>
          <w:szCs w:val="20"/>
        </w:rPr>
        <w:t xml:space="preserve">Nachbarschaftswoche, diesmal von 6. </w:t>
      </w:r>
      <w:r w:rsidR="000D1030">
        <w:rPr>
          <w:rFonts w:ascii="Arial" w:hAnsi="Arial" w:cs="Arial"/>
          <w:bCs/>
          <w:sz w:val="20"/>
          <w:szCs w:val="20"/>
        </w:rPr>
        <w:t>bis</w:t>
      </w:r>
      <w:r w:rsidRPr="00A227F9">
        <w:rPr>
          <w:rFonts w:ascii="Arial" w:hAnsi="Arial" w:cs="Arial"/>
          <w:bCs/>
          <w:sz w:val="20"/>
          <w:szCs w:val="20"/>
        </w:rPr>
        <w:t xml:space="preserve"> 9. September.</w:t>
      </w:r>
    </w:p>
    <w:p w14:paraId="7A115156" w14:textId="77777777" w:rsidR="00621DFF" w:rsidRDefault="00621DFF" w:rsidP="00621DFF"/>
    <w:p w14:paraId="056A394C" w14:textId="77777777" w:rsidR="00621DFF" w:rsidRPr="00A227F9" w:rsidRDefault="00621DFF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>Was tut sich in meiner Nachbarschaft?</w:t>
      </w:r>
    </w:p>
    <w:p w14:paraId="5724BF32" w14:textId="3E0346F0" w:rsidR="00621DFF" w:rsidRPr="00A227F9" w:rsidRDefault="00621DFF" w:rsidP="00A227F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 xml:space="preserve">Besonders interessant für die Bewohner*innen des Eurogate sind die Entwicklungen im Village im Dritten. Für die Nachbarschaftswoche hat die GB* daher Expert*innen der Planung und Developer sowie Akteur*innen aus dem Bezirk eingeladen, die aus erster Hand über Aktuelles berichten. Am Dienstag, 6.9. stehen die Gesamtentwicklung und die Vorstellung der Planung des neuen Bert-Brecht-Parks im Fokus, der Mittwoch, 7.9. widmet sich dem Thema Mobilität im Stadtteil. </w:t>
      </w:r>
    </w:p>
    <w:p w14:paraId="37C7CFE9" w14:textId="77777777" w:rsidR="00621DFF" w:rsidRDefault="00621DFF" w:rsidP="00621DFF">
      <w:pPr>
        <w:rPr>
          <w:b/>
          <w:bCs/>
        </w:rPr>
      </w:pPr>
    </w:p>
    <w:p w14:paraId="077FE2F5" w14:textId="77777777" w:rsidR="00621DFF" w:rsidRPr="00A227F9" w:rsidRDefault="00621DFF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>Nachbarschaftspicknick im Park</w:t>
      </w:r>
    </w:p>
    <w:p w14:paraId="50328527" w14:textId="2D22949A" w:rsidR="00621DFF" w:rsidRPr="00A227F9" w:rsidRDefault="00621DFF" w:rsidP="00A227F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Ein neuer Stadtteil bringt auch neue Nachbar*innen. Mit drei Bau- und Wohngruppen stehen bereits die ersten Bewohner*innen des Village im Dritten fest. Beim Nachbarschaftspicknick im Leon-</w:t>
      </w:r>
      <w:proofErr w:type="spellStart"/>
      <w:r w:rsidRPr="00A227F9">
        <w:rPr>
          <w:rFonts w:ascii="Arial" w:hAnsi="Arial" w:cs="Arial"/>
          <w:bCs/>
          <w:sz w:val="20"/>
          <w:szCs w:val="20"/>
        </w:rPr>
        <w:t>Zelman</w:t>
      </w:r>
      <w:proofErr w:type="spellEnd"/>
      <w:r w:rsidRPr="00A227F9">
        <w:rPr>
          <w:rFonts w:ascii="Arial" w:hAnsi="Arial" w:cs="Arial"/>
          <w:bCs/>
          <w:sz w:val="20"/>
          <w:szCs w:val="20"/>
        </w:rPr>
        <w:t>-Park am Freitag, 9.9., stellen sie sich und ihre Angebote -</w:t>
      </w:r>
      <w:r w:rsidR="000D1030">
        <w:rPr>
          <w:rFonts w:ascii="Arial" w:hAnsi="Arial" w:cs="Arial"/>
          <w:bCs/>
          <w:sz w:val="20"/>
          <w:szCs w:val="20"/>
        </w:rPr>
        <w:t xml:space="preserve"> </w:t>
      </w:r>
      <w:r w:rsidRPr="00A227F9">
        <w:rPr>
          <w:rFonts w:ascii="Arial" w:hAnsi="Arial" w:cs="Arial"/>
          <w:bCs/>
          <w:sz w:val="20"/>
          <w:szCs w:val="20"/>
        </w:rPr>
        <w:t>selbstverständlich für den ganzen Stadtteil</w:t>
      </w:r>
      <w:r w:rsidR="000D1030">
        <w:rPr>
          <w:rFonts w:ascii="Arial" w:hAnsi="Arial" w:cs="Arial"/>
          <w:bCs/>
          <w:sz w:val="20"/>
          <w:szCs w:val="20"/>
        </w:rPr>
        <w:t xml:space="preserve"> </w:t>
      </w:r>
      <w:r w:rsidRPr="00A227F9">
        <w:rPr>
          <w:rFonts w:ascii="Arial" w:hAnsi="Arial" w:cs="Arial"/>
          <w:bCs/>
          <w:sz w:val="20"/>
          <w:szCs w:val="20"/>
        </w:rPr>
        <w:t>- den neuen Nachbar*innen vor. Gleichzeitig ist es auch eine gute Gelegenheit für die Bewohner*innen aus dem Eurogate, sich zu einem gemütlichen Plausch mit ihren Nachbar*innen zu treffen. Was es dazu braucht: Picknickdecke, eine Picknickjause</w:t>
      </w:r>
      <w:r w:rsidR="000D1030">
        <w:rPr>
          <w:rFonts w:ascii="Arial" w:hAnsi="Arial" w:cs="Arial"/>
          <w:bCs/>
          <w:sz w:val="20"/>
          <w:szCs w:val="20"/>
        </w:rPr>
        <w:t>,</w:t>
      </w:r>
      <w:r w:rsidRPr="00A227F9">
        <w:rPr>
          <w:rFonts w:ascii="Arial" w:hAnsi="Arial" w:cs="Arial"/>
          <w:bCs/>
          <w:sz w:val="20"/>
          <w:szCs w:val="20"/>
        </w:rPr>
        <w:t xml:space="preserve"> gute Laune</w:t>
      </w:r>
      <w:r w:rsidR="000D1030">
        <w:rPr>
          <w:rFonts w:ascii="Arial" w:hAnsi="Arial" w:cs="Arial"/>
          <w:bCs/>
          <w:sz w:val="20"/>
          <w:szCs w:val="20"/>
        </w:rPr>
        <w:t xml:space="preserve"> und </w:t>
      </w:r>
      <w:r w:rsidRPr="00A227F9">
        <w:rPr>
          <w:rFonts w:ascii="Arial" w:hAnsi="Arial" w:cs="Arial"/>
          <w:bCs/>
          <w:sz w:val="20"/>
          <w:szCs w:val="20"/>
        </w:rPr>
        <w:t xml:space="preserve">Lust </w:t>
      </w:r>
      <w:r w:rsidR="000D1030">
        <w:rPr>
          <w:rFonts w:ascii="Arial" w:hAnsi="Arial" w:cs="Arial"/>
          <w:bCs/>
          <w:sz w:val="20"/>
          <w:szCs w:val="20"/>
        </w:rPr>
        <w:t>miteinander ins Gespräch zu kommen</w:t>
      </w:r>
      <w:r w:rsidRPr="00A227F9">
        <w:rPr>
          <w:rFonts w:ascii="Arial" w:hAnsi="Arial" w:cs="Arial"/>
          <w:bCs/>
          <w:sz w:val="20"/>
          <w:szCs w:val="20"/>
        </w:rPr>
        <w:t>.</w:t>
      </w:r>
    </w:p>
    <w:p w14:paraId="3D2B1331" w14:textId="77777777" w:rsidR="00621DFF" w:rsidRPr="00B24095" w:rsidRDefault="00621DFF" w:rsidP="00621DFF">
      <w:pPr>
        <w:rPr>
          <w:b/>
          <w:bCs/>
        </w:rPr>
      </w:pPr>
    </w:p>
    <w:p w14:paraId="388C1977" w14:textId="77777777" w:rsidR="00621DFF" w:rsidRPr="00A227F9" w:rsidRDefault="00621DFF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>Das Programm im Detail</w:t>
      </w:r>
    </w:p>
    <w:p w14:paraId="71B9BBD3" w14:textId="77777777" w:rsidR="00621DFF" w:rsidRPr="00A227F9" w:rsidRDefault="00621DFF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>Dienstag, 6.9.2022 – Treffpunkt Aspanggründe – Was tut sich im Gebiet?</w:t>
      </w:r>
    </w:p>
    <w:p w14:paraId="7D67866F" w14:textId="77777777" w:rsidR="00621DFF" w:rsidRPr="00A227F9" w:rsidRDefault="00621DFF" w:rsidP="00A227F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16-19 Uhr, GB*Infopoint im Leon-</w:t>
      </w:r>
      <w:proofErr w:type="spellStart"/>
      <w:r w:rsidRPr="00A227F9">
        <w:rPr>
          <w:rFonts w:ascii="Arial" w:hAnsi="Arial" w:cs="Arial"/>
          <w:bCs/>
          <w:sz w:val="20"/>
          <w:szCs w:val="20"/>
        </w:rPr>
        <w:t>Zelman</w:t>
      </w:r>
      <w:proofErr w:type="spellEnd"/>
      <w:r w:rsidRPr="00A227F9">
        <w:rPr>
          <w:rFonts w:ascii="Arial" w:hAnsi="Arial" w:cs="Arial"/>
          <w:bCs/>
          <w:sz w:val="20"/>
          <w:szCs w:val="20"/>
        </w:rPr>
        <w:t>-Park</w:t>
      </w:r>
    </w:p>
    <w:p w14:paraId="079D490A" w14:textId="77777777" w:rsidR="00621DFF" w:rsidRPr="00A227F9" w:rsidRDefault="00621DFF" w:rsidP="00A227F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 xml:space="preserve">Aktuelles zur Entwicklung im Village im Dritten, mit Vertreter*innen der ARE Development </w:t>
      </w:r>
    </w:p>
    <w:p w14:paraId="3807A9B9" w14:textId="337075E7" w:rsidR="00621DFF" w:rsidRPr="00A227F9" w:rsidRDefault="00621DFF" w:rsidP="00A227F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 xml:space="preserve">Informationen zur Gestaltung des neuen Bert-Brecht-Parks von </w:t>
      </w:r>
      <w:r w:rsidRPr="00393B19">
        <w:rPr>
          <w:rFonts w:ascii="Arial" w:hAnsi="Arial" w:cs="Arial"/>
          <w:bCs/>
          <w:sz w:val="20"/>
          <w:szCs w:val="20"/>
        </w:rPr>
        <w:t xml:space="preserve">YEWO </w:t>
      </w:r>
      <w:proofErr w:type="spellStart"/>
      <w:r w:rsidRPr="00393B19">
        <w:rPr>
          <w:rFonts w:ascii="Arial" w:hAnsi="Arial" w:cs="Arial"/>
          <w:bCs/>
          <w:sz w:val="20"/>
          <w:szCs w:val="20"/>
        </w:rPr>
        <w:t>Landscape</w:t>
      </w:r>
      <w:r w:rsidR="00393B19">
        <w:rPr>
          <w:rFonts w:ascii="Arial" w:hAnsi="Arial" w:cs="Arial"/>
          <w:bCs/>
          <w:sz w:val="20"/>
          <w:szCs w:val="20"/>
        </w:rPr>
        <w:t>s</w:t>
      </w:r>
      <w:proofErr w:type="spellEnd"/>
    </w:p>
    <w:p w14:paraId="7DBB4876" w14:textId="0225D1BB" w:rsidR="00BD5FFD" w:rsidRPr="00BD5FFD" w:rsidRDefault="00621DFF" w:rsidP="000D1030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 xml:space="preserve">Geführter Spaziergang </w:t>
      </w:r>
      <w:r w:rsidR="00BD5FFD">
        <w:rPr>
          <w:rFonts w:ascii="Arial" w:hAnsi="Arial" w:cs="Arial"/>
          <w:bCs/>
          <w:sz w:val="20"/>
          <w:szCs w:val="20"/>
        </w:rPr>
        <w:t>– Infos zum Village im Dritten</w:t>
      </w:r>
    </w:p>
    <w:p w14:paraId="3AE55BDA" w14:textId="743A5AD3" w:rsidR="00621DFF" w:rsidRPr="000D1030" w:rsidRDefault="00621DFF" w:rsidP="00BD5FFD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0D1030">
        <w:rPr>
          <w:rFonts w:ascii="Arial" w:hAnsi="Arial" w:cs="Arial"/>
          <w:bCs/>
          <w:sz w:val="20"/>
          <w:szCs w:val="20"/>
        </w:rPr>
        <w:t>Anmeldung bitte unter: eurogate@gbstern.at</w:t>
      </w:r>
    </w:p>
    <w:p w14:paraId="07664C6F" w14:textId="77777777" w:rsidR="00A227F9" w:rsidRDefault="00A227F9" w:rsidP="00621DFF">
      <w:pPr>
        <w:rPr>
          <w:b/>
          <w:bCs/>
        </w:rPr>
      </w:pPr>
    </w:p>
    <w:p w14:paraId="0C018D38" w14:textId="089641C8" w:rsidR="00621DFF" w:rsidRPr="00A227F9" w:rsidRDefault="00621DFF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>Mittwoch, 7.9.2022 – Mobil im Stadtteil</w:t>
      </w:r>
    </w:p>
    <w:p w14:paraId="32935AB6" w14:textId="77777777" w:rsidR="00621DFF" w:rsidRPr="00A227F9" w:rsidRDefault="00621DFF" w:rsidP="00A227F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16-19 Uhr, GB*Infopoint im Leon-</w:t>
      </w:r>
      <w:proofErr w:type="spellStart"/>
      <w:r w:rsidRPr="00A227F9">
        <w:rPr>
          <w:rFonts w:ascii="Arial" w:hAnsi="Arial" w:cs="Arial"/>
          <w:bCs/>
          <w:sz w:val="20"/>
          <w:szCs w:val="20"/>
        </w:rPr>
        <w:t>Zelman</w:t>
      </w:r>
      <w:proofErr w:type="spellEnd"/>
      <w:r w:rsidRPr="00A227F9">
        <w:rPr>
          <w:rFonts w:ascii="Arial" w:hAnsi="Arial" w:cs="Arial"/>
          <w:bCs/>
          <w:sz w:val="20"/>
          <w:szCs w:val="20"/>
        </w:rPr>
        <w:t>-Park</w:t>
      </w:r>
    </w:p>
    <w:p w14:paraId="5A0BC8E3" w14:textId="77777777" w:rsidR="00621DFF" w:rsidRPr="00A227F9" w:rsidRDefault="00621DFF" w:rsidP="00A227F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Kostenloser Fahrrad-Check der Lenkerbande</w:t>
      </w:r>
    </w:p>
    <w:p w14:paraId="1BEBB32A" w14:textId="77777777" w:rsidR="00D02A4A" w:rsidRDefault="00621DFF" w:rsidP="00A227F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 xml:space="preserve">Infos zu Mobilitätsangeboten im Village im Dritten von Urban Innovation Vienna </w:t>
      </w:r>
    </w:p>
    <w:p w14:paraId="1126A554" w14:textId="208F9E4B" w:rsidR="00621DFF" w:rsidRPr="00393B19" w:rsidRDefault="00D02A4A" w:rsidP="00A227F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393B19">
        <w:rPr>
          <w:rFonts w:ascii="Arial" w:hAnsi="Arial" w:cs="Arial"/>
          <w:bCs/>
          <w:sz w:val="20"/>
          <w:szCs w:val="20"/>
        </w:rPr>
        <w:t xml:space="preserve">Infos zu den Mobilitätsangeboten von </w:t>
      </w:r>
      <w:r w:rsidR="00621DFF" w:rsidRPr="00393B19">
        <w:rPr>
          <w:rFonts w:ascii="Arial" w:hAnsi="Arial" w:cs="Arial"/>
          <w:bCs/>
          <w:sz w:val="20"/>
          <w:szCs w:val="20"/>
        </w:rPr>
        <w:t>MO-Point</w:t>
      </w:r>
      <w:r w:rsidR="00393B19">
        <w:rPr>
          <w:rFonts w:ascii="Arial" w:hAnsi="Arial" w:cs="Arial"/>
          <w:bCs/>
          <w:sz w:val="20"/>
          <w:szCs w:val="20"/>
        </w:rPr>
        <w:t xml:space="preserve"> sowie </w:t>
      </w:r>
      <w:r w:rsidRPr="00393B19">
        <w:rPr>
          <w:rFonts w:ascii="Arial" w:hAnsi="Arial" w:cs="Arial"/>
          <w:bCs/>
          <w:sz w:val="20"/>
          <w:szCs w:val="20"/>
        </w:rPr>
        <w:t>Test</w:t>
      </w:r>
      <w:r w:rsidR="00393B19">
        <w:rPr>
          <w:rFonts w:ascii="Arial" w:hAnsi="Arial" w:cs="Arial"/>
          <w:bCs/>
          <w:sz w:val="20"/>
          <w:szCs w:val="20"/>
        </w:rPr>
        <w:t xml:space="preserve"> eines</w:t>
      </w:r>
      <w:r w:rsidRPr="00393B19">
        <w:rPr>
          <w:rFonts w:ascii="Arial" w:hAnsi="Arial" w:cs="Arial"/>
          <w:bCs/>
          <w:sz w:val="20"/>
          <w:szCs w:val="20"/>
        </w:rPr>
        <w:t xml:space="preserve"> E-Lastenbike</w:t>
      </w:r>
      <w:r w:rsidR="00393B19">
        <w:rPr>
          <w:rFonts w:ascii="Arial" w:hAnsi="Arial" w:cs="Arial"/>
          <w:bCs/>
          <w:sz w:val="20"/>
          <w:szCs w:val="20"/>
        </w:rPr>
        <w:t>s</w:t>
      </w:r>
    </w:p>
    <w:p w14:paraId="12A13A78" w14:textId="77777777" w:rsidR="00621DFF" w:rsidRPr="00A227F9" w:rsidRDefault="00621DFF" w:rsidP="00A227F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Austausch über Fuß- und Radwege im ganzen Bezirk mit der Agenda-Gruppe „Zu Fuß und mit dem Fahrrad unterwegs“</w:t>
      </w:r>
    </w:p>
    <w:p w14:paraId="4E4CD4DA" w14:textId="77777777" w:rsidR="00621DFF" w:rsidRDefault="00621DFF" w:rsidP="00621DFF">
      <w:pPr>
        <w:rPr>
          <w:b/>
          <w:bCs/>
        </w:rPr>
      </w:pPr>
    </w:p>
    <w:p w14:paraId="748E7F11" w14:textId="77777777" w:rsidR="00621DFF" w:rsidRPr="00A227F9" w:rsidRDefault="00621DFF" w:rsidP="00A227F9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>Freitag, 9.9.2022 – Nachbarschaftspicknick im Park</w:t>
      </w:r>
    </w:p>
    <w:p w14:paraId="675531F3" w14:textId="77777777" w:rsidR="00BD5FFD" w:rsidRPr="00A227F9" w:rsidRDefault="00621DFF" w:rsidP="00BD5FF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 xml:space="preserve">16-19 Uhr, </w:t>
      </w:r>
      <w:r w:rsidR="00BD5FFD" w:rsidRPr="00A227F9">
        <w:rPr>
          <w:rFonts w:ascii="Arial" w:hAnsi="Arial" w:cs="Arial"/>
          <w:bCs/>
          <w:sz w:val="20"/>
          <w:szCs w:val="20"/>
        </w:rPr>
        <w:t>GB*Infopoint im Leon-</w:t>
      </w:r>
      <w:proofErr w:type="spellStart"/>
      <w:r w:rsidR="00BD5FFD" w:rsidRPr="00A227F9">
        <w:rPr>
          <w:rFonts w:ascii="Arial" w:hAnsi="Arial" w:cs="Arial"/>
          <w:bCs/>
          <w:sz w:val="20"/>
          <w:szCs w:val="20"/>
        </w:rPr>
        <w:t>Zelman</w:t>
      </w:r>
      <w:proofErr w:type="spellEnd"/>
      <w:r w:rsidR="00BD5FFD" w:rsidRPr="00A227F9">
        <w:rPr>
          <w:rFonts w:ascii="Arial" w:hAnsi="Arial" w:cs="Arial"/>
          <w:bCs/>
          <w:sz w:val="20"/>
          <w:szCs w:val="20"/>
        </w:rPr>
        <w:t>-Park</w:t>
      </w:r>
    </w:p>
    <w:p w14:paraId="350BC68F" w14:textId="4A6A1862" w:rsidR="00621DFF" w:rsidRPr="00BD5FFD" w:rsidRDefault="00621DFF" w:rsidP="00BD5FF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BD5FFD">
        <w:rPr>
          <w:rFonts w:ascii="Arial" w:hAnsi="Arial" w:cs="Arial"/>
          <w:bCs/>
          <w:sz w:val="20"/>
          <w:szCs w:val="20"/>
        </w:rPr>
        <w:t>Gemütliches Beisammensein im Park – bitte Essen und Getränke selbst mitbringen!</w:t>
      </w:r>
    </w:p>
    <w:p w14:paraId="1FCD25AE" w14:textId="77777777" w:rsidR="00621DFF" w:rsidRPr="00A227F9" w:rsidRDefault="00621DFF" w:rsidP="00A227F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 xml:space="preserve">Kennenlernen der Baugruppen </w:t>
      </w:r>
      <w:proofErr w:type="spellStart"/>
      <w:r w:rsidRPr="00A227F9">
        <w:rPr>
          <w:rFonts w:ascii="Arial" w:hAnsi="Arial" w:cs="Arial"/>
          <w:bCs/>
          <w:sz w:val="20"/>
          <w:szCs w:val="20"/>
        </w:rPr>
        <w:t>Vis</w:t>
      </w:r>
      <w:proofErr w:type="spellEnd"/>
      <w:r w:rsidRPr="00A227F9">
        <w:rPr>
          <w:rFonts w:ascii="Arial" w:hAnsi="Arial" w:cs="Arial"/>
          <w:bCs/>
          <w:sz w:val="20"/>
          <w:szCs w:val="20"/>
        </w:rPr>
        <w:t xml:space="preserve">-à-Wien, </w:t>
      </w:r>
      <w:proofErr w:type="spellStart"/>
      <w:r w:rsidRPr="00A227F9">
        <w:rPr>
          <w:rFonts w:ascii="Arial" w:hAnsi="Arial" w:cs="Arial"/>
          <w:bCs/>
          <w:sz w:val="20"/>
          <w:szCs w:val="20"/>
        </w:rPr>
        <w:t>Sollvill</w:t>
      </w:r>
      <w:proofErr w:type="spellEnd"/>
      <w:r w:rsidRPr="00A227F9">
        <w:rPr>
          <w:rFonts w:ascii="Arial" w:hAnsi="Arial" w:cs="Arial"/>
          <w:bCs/>
          <w:sz w:val="20"/>
          <w:szCs w:val="20"/>
        </w:rPr>
        <w:t xml:space="preserve"> und </w:t>
      </w:r>
      <w:proofErr w:type="spellStart"/>
      <w:r w:rsidRPr="00A227F9">
        <w:rPr>
          <w:rFonts w:ascii="Arial" w:hAnsi="Arial" w:cs="Arial"/>
          <w:bCs/>
          <w:sz w:val="20"/>
          <w:szCs w:val="20"/>
        </w:rPr>
        <w:t>kolokation</w:t>
      </w:r>
      <w:proofErr w:type="spellEnd"/>
    </w:p>
    <w:p w14:paraId="1C2B53DD" w14:textId="77777777" w:rsidR="00621DFF" w:rsidRPr="00A227F9" w:rsidRDefault="00621DFF" w:rsidP="00A227F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Infos zu den nachbarschaftlichen Angeboten</w:t>
      </w:r>
    </w:p>
    <w:p w14:paraId="453CFBFC" w14:textId="77777777" w:rsidR="00621DFF" w:rsidRPr="00A227F9" w:rsidRDefault="00621DFF" w:rsidP="00A227F9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Lokal „Speiseamt“ von Wien Work</w:t>
      </w:r>
    </w:p>
    <w:p w14:paraId="4F9BBCF3" w14:textId="77777777" w:rsidR="00621DFF" w:rsidRPr="00A227F9" w:rsidRDefault="00621DFF" w:rsidP="00A227F9">
      <w:pPr>
        <w:pStyle w:val="Listenabsatz"/>
        <w:numPr>
          <w:ilvl w:val="1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A227F9">
        <w:rPr>
          <w:rFonts w:ascii="Arial" w:hAnsi="Arial" w:cs="Arial"/>
          <w:bCs/>
          <w:sz w:val="20"/>
          <w:szCs w:val="20"/>
        </w:rPr>
        <w:t>Salutogenetisches</w:t>
      </w:r>
      <w:proofErr w:type="spellEnd"/>
      <w:r w:rsidRPr="00A227F9">
        <w:rPr>
          <w:rFonts w:ascii="Arial" w:hAnsi="Arial" w:cs="Arial"/>
          <w:bCs/>
          <w:sz w:val="20"/>
          <w:szCs w:val="20"/>
        </w:rPr>
        <w:t xml:space="preserve"> Zentrum der </w:t>
      </w:r>
      <w:proofErr w:type="spellStart"/>
      <w:r w:rsidRPr="00A227F9">
        <w:rPr>
          <w:rFonts w:ascii="Arial" w:hAnsi="Arial" w:cs="Arial"/>
          <w:bCs/>
          <w:sz w:val="20"/>
          <w:szCs w:val="20"/>
        </w:rPr>
        <w:t>Vinzenzgruppe</w:t>
      </w:r>
      <w:proofErr w:type="spellEnd"/>
    </w:p>
    <w:p w14:paraId="24AC9E48" w14:textId="77777777" w:rsidR="00621DFF" w:rsidRPr="00A227F9" w:rsidRDefault="00621DFF" w:rsidP="00A227F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Das Picknick findet nur bei Schönwetter statt.</w:t>
      </w:r>
    </w:p>
    <w:p w14:paraId="0D40E822" w14:textId="77777777" w:rsidR="00621DFF" w:rsidRDefault="00621DFF" w:rsidP="00621DFF"/>
    <w:p w14:paraId="0E1607C4" w14:textId="77777777" w:rsidR="00621DFF" w:rsidRPr="00A227F9" w:rsidRDefault="00621DFF" w:rsidP="00A227F9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Alle Infos zur Veranstaltung unter:</w:t>
      </w:r>
    </w:p>
    <w:p w14:paraId="7E34B281" w14:textId="04454C7A" w:rsidR="00621DFF" w:rsidRPr="00A227F9" w:rsidRDefault="008F2C81" w:rsidP="00A227F9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www.gbstern.at/aspanggruende</w:t>
      </w:r>
    </w:p>
    <w:p w14:paraId="76356835" w14:textId="77777777" w:rsidR="00621DFF" w:rsidRDefault="00621DFF" w:rsidP="001C0215">
      <w:pPr>
        <w:spacing w:line="276" w:lineRule="auto"/>
        <w:rPr>
          <w:rFonts w:ascii="Arial" w:hAnsi="Arial" w:cs="Arial"/>
          <w:b/>
        </w:rPr>
      </w:pPr>
    </w:p>
    <w:p w14:paraId="08A7E905" w14:textId="77777777" w:rsidR="000162FE" w:rsidRDefault="000162FE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9E67399" w14:textId="77777777" w:rsidR="00393B19" w:rsidRDefault="000162FE" w:rsidP="00393B19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t>Für</w:t>
      </w:r>
      <w:proofErr w:type="spellEnd"/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t>Rückfragen</w:t>
      </w:r>
      <w:proofErr w:type="spellEnd"/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t xml:space="preserve"> kontaktieren Sie bitte: </w:t>
      </w:r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14:paraId="19E52F34" w14:textId="60459EB5" w:rsidR="00A227F9" w:rsidRDefault="00A227F9" w:rsidP="00393B19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93B19">
        <w:rPr>
          <w:rFonts w:ascii="Arial" w:hAnsi="Arial" w:cs="Arial"/>
          <w:bCs/>
          <w:color w:val="000000" w:themeColor="text1"/>
          <w:sz w:val="20"/>
          <w:szCs w:val="20"/>
        </w:rPr>
        <w:t>Michaela Glanzer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Gebietsbetreuung Stadterneuerung 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</w:r>
      <w:r>
        <w:rPr>
          <w:rFonts w:ascii="Arial" w:hAnsi="Arial" w:cs="Arial"/>
          <w:bCs/>
          <w:color w:val="000000" w:themeColor="text1"/>
          <w:sz w:val="20"/>
          <w:szCs w:val="20"/>
        </w:rPr>
        <w:t>Stadtteilmanagement Aspanggründe</w:t>
      </w:r>
    </w:p>
    <w:p w14:paraId="0A99A7E2" w14:textId="5F756F2D" w:rsidR="000162FE" w:rsidRPr="00D028E1" w:rsidRDefault="00A227F9" w:rsidP="001C0215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Landgutgasse 2-4, 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t>1100 Wien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  <w:t>T: (+43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676 8118 50624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</w:r>
      <w:hyperlink r:id="rId8" w:history="1">
        <w:r w:rsidRPr="000D7CA5">
          <w:rPr>
            <w:rStyle w:val="Hyperlink"/>
            <w:rFonts w:ascii="Arial" w:hAnsi="Arial" w:cs="Arial"/>
            <w:bCs/>
            <w:sz w:val="20"/>
            <w:szCs w:val="20"/>
          </w:rPr>
          <w:t>eurogate@gbstern.at</w:t>
        </w:r>
      </w:hyperlink>
    </w:p>
    <w:p w14:paraId="5C24F29D" w14:textId="77777777" w:rsidR="001035AB" w:rsidRPr="000162FE" w:rsidRDefault="001035AB" w:rsidP="001C0215">
      <w:pPr>
        <w:spacing w:line="276" w:lineRule="auto"/>
      </w:pPr>
    </w:p>
    <w:sectPr w:rsidR="001035AB" w:rsidRPr="000162FE" w:rsidSect="00D0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21" w:bottom="1440" w:left="873" w:header="249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4AB6" w14:textId="77777777" w:rsidR="00182A6E" w:rsidRDefault="00182A6E" w:rsidP="0023059A">
      <w:r>
        <w:separator/>
      </w:r>
    </w:p>
  </w:endnote>
  <w:endnote w:type="continuationSeparator" w:id="0">
    <w:p w14:paraId="15BE3FCD" w14:textId="77777777" w:rsidR="00182A6E" w:rsidRDefault="00182A6E" w:rsidP="002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FFEB" w14:textId="77777777" w:rsidR="001853C4" w:rsidRDefault="00185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D932" w14:textId="4976CD4C" w:rsidR="0005589B" w:rsidRDefault="00DD2C3F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6DAECA9A" wp14:editId="71DA3B24">
          <wp:simplePos x="0" y="0"/>
          <wp:positionH relativeFrom="column">
            <wp:posOffset>-48625</wp:posOffset>
          </wp:positionH>
          <wp:positionV relativeFrom="paragraph">
            <wp:posOffset>432445</wp:posOffset>
          </wp:positionV>
          <wp:extent cx="1686700" cy="5720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b_logozei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00" cy="57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9D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CE41FE" wp14:editId="4C6B7465">
              <wp:simplePos x="0" y="0"/>
              <wp:positionH relativeFrom="column">
                <wp:posOffset>-6985</wp:posOffset>
              </wp:positionH>
              <wp:positionV relativeFrom="page">
                <wp:posOffset>9577070</wp:posOffset>
              </wp:positionV>
              <wp:extent cx="6480000" cy="0"/>
              <wp:effectExtent l="0" t="0" r="228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416BD8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5pt,754.1pt" to="509.7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" strokecolor="#f37021" strokeweight=".5pt">
              <v:stroke joinstyle="miter"/>
              <w10:wrap anchory="page"/>
            </v:line>
          </w:pict>
        </mc:Fallback>
      </mc:AlternateContent>
    </w:r>
    <w:r w:rsidR="00934FCC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4A1705" wp14:editId="402C1983">
              <wp:simplePos x="0" y="0"/>
              <wp:positionH relativeFrom="column">
                <wp:posOffset>2580005</wp:posOffset>
              </wp:positionH>
              <wp:positionV relativeFrom="paragraph">
                <wp:posOffset>467211</wp:posOffset>
              </wp:positionV>
              <wp:extent cx="4114800" cy="7988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AD795" w14:textId="2EBC816F" w:rsidR="00CC347D" w:rsidRPr="00CC347D" w:rsidRDefault="00CC347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C34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Die Gebietsb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etreuungen Stadterneuerung (GB*) sind eine Service-Einrichtung der Stadt Wien.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bieten Information und Beratung zu Fragen des Wohnens, des Wohnumfeldes, der Infrastruktur, der Stadterneuerung, des Gemeinwesens und des Zusammenlebens in der Stadt.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sind im Auftrag der Stadterneuerung und Prüfstelle für Wohnhäuser, Geschäftsgruppe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Frauen,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Wohnen, Wohnbau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Stadterneuerung, </w:t>
                          </w:r>
                          <w:r w:rsidR="00BF0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Vizebürgermeisterin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12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Kathrin Gaá</w:t>
                          </w:r>
                          <w:r w:rsidR="00580A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 w:rsidR="00C747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tätig.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4A17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15pt;margin-top:36.8pt;width:324pt;height:62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" filled="f" stroked="f">
              <v:textbox inset="0,0">
                <w:txbxContent>
                  <w:p w14:paraId="46EAD795" w14:textId="2EBC816F" w:rsidR="00CC347D" w:rsidRPr="00CC347D" w:rsidRDefault="00CC347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C347D">
                      <w:rPr>
                        <w:rFonts w:ascii="Arial" w:hAnsi="Arial" w:cs="Arial"/>
                        <w:sz w:val="14"/>
                        <w:szCs w:val="14"/>
                      </w:rPr>
                      <w:t>Die Gebietsb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etreuungen Stadterneuerung (GB*) sind eine Service-Einrichtung der Stadt Wien.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bieten Information und Beratung zu Fragen des Wohnens, des Wohnumfeldes, der Infrastruktur, der Stadterneuerung, des Gemeinwesens und des Zusammenlebens in der Stadt.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sind im Auftrag der Stadterneuerung und Prüfstelle für Wohnhäuser, Geschäftsgruppe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Frauen,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Wohnen, Wohnbau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>und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Stadterneuerung, </w:t>
                    </w:r>
                    <w:r w:rsidR="00BF0715">
                      <w:rPr>
                        <w:rFonts w:ascii="Arial" w:hAnsi="Arial" w:cs="Arial"/>
                        <w:sz w:val="14"/>
                        <w:szCs w:val="14"/>
                      </w:rPr>
                      <w:t>Vizebürgermeisterin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12990">
                      <w:rPr>
                        <w:rFonts w:ascii="Arial" w:hAnsi="Arial" w:cs="Arial"/>
                        <w:sz w:val="14"/>
                        <w:szCs w:val="14"/>
                      </w:rPr>
                      <w:t>Kathrin Gaá</w:t>
                    </w:r>
                    <w:r w:rsidR="00580A62"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 w:rsidR="00C7470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tätig.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6B20" w14:textId="77777777" w:rsidR="001853C4" w:rsidRDefault="001853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EE97" w14:textId="77777777" w:rsidR="00182A6E" w:rsidRDefault="00182A6E" w:rsidP="0023059A">
      <w:r>
        <w:separator/>
      </w:r>
    </w:p>
  </w:footnote>
  <w:footnote w:type="continuationSeparator" w:id="0">
    <w:p w14:paraId="046B0972" w14:textId="77777777" w:rsidR="00182A6E" w:rsidRDefault="00182A6E" w:rsidP="002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385F" w14:textId="77777777" w:rsidR="001853C4" w:rsidRDefault="00185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E086C" w14:textId="7DB3F853" w:rsidR="0023059A" w:rsidRDefault="00F8518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7C4A9397" wp14:editId="02BCBA15">
          <wp:simplePos x="0" y="0"/>
          <wp:positionH relativeFrom="column">
            <wp:posOffset>3987193</wp:posOffset>
          </wp:positionH>
          <wp:positionV relativeFrom="paragraph">
            <wp:posOffset>-1202690</wp:posOffset>
          </wp:positionV>
          <wp:extent cx="2520000" cy="2232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ninformation_kontaktzei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1F6"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543EBFBB" wp14:editId="6D1F8D17">
          <wp:simplePos x="0" y="0"/>
          <wp:positionH relativeFrom="column">
            <wp:posOffset>6301105</wp:posOffset>
          </wp:positionH>
          <wp:positionV relativeFrom="paragraph">
            <wp:posOffset>-828040</wp:posOffset>
          </wp:positionV>
          <wp:extent cx="198000" cy="198000"/>
          <wp:effectExtent l="0" t="0" r="5715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eninformation_stern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3C4"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175F943A" wp14:editId="0B9B163E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avid/Dropbox/GB/___GB2018/MEDIENINFORMATION/medieninformation_kontaktzeile.pd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4D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B8883" wp14:editId="15A1FD9A">
              <wp:simplePos x="0" y="0"/>
              <wp:positionH relativeFrom="column">
                <wp:posOffset>-9525</wp:posOffset>
              </wp:positionH>
              <wp:positionV relativeFrom="paragraph">
                <wp:posOffset>-894715</wp:posOffset>
              </wp:positionV>
              <wp:extent cx="6479540" cy="0"/>
              <wp:effectExtent l="0" t="0" r="2286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63BFA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0.45pt" to="509.45pt,-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" strokecolor="#f37021" strokeweight=".5pt">
              <v:stroke joinstyle="miter"/>
            </v:line>
          </w:pict>
        </mc:Fallback>
      </mc:AlternateContent>
    </w:r>
    <w:r w:rsidR="00F611F6">
      <w:rPr>
        <w:noProof/>
        <w:lang w:eastAsia="de-AT"/>
      </w:rPr>
      <w:drawing>
        <wp:anchor distT="0" distB="0" distL="114300" distR="114300" simplePos="0" relativeHeight="251670528" behindDoc="1" locked="0" layoutInCell="1" allowOverlap="1" wp14:anchorId="6C02C2A1" wp14:editId="1D87889E">
          <wp:simplePos x="0" y="0"/>
          <wp:positionH relativeFrom="column">
            <wp:posOffset>-10795</wp:posOffset>
          </wp:positionH>
          <wp:positionV relativeFrom="paragraph">
            <wp:posOffset>-781050</wp:posOffset>
          </wp:positionV>
          <wp:extent cx="1771200" cy="5796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eninformation_titel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F82B" w14:textId="77777777" w:rsidR="001853C4" w:rsidRDefault="001853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0A2"/>
    <w:multiLevelType w:val="multilevel"/>
    <w:tmpl w:val="A20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06B"/>
    <w:multiLevelType w:val="multilevel"/>
    <w:tmpl w:val="CE3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2A9"/>
    <w:multiLevelType w:val="hybridMultilevel"/>
    <w:tmpl w:val="64EAF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589"/>
    <w:multiLevelType w:val="hybridMultilevel"/>
    <w:tmpl w:val="2AE040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44AE"/>
    <w:multiLevelType w:val="hybridMultilevel"/>
    <w:tmpl w:val="97FE61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06F7"/>
    <w:multiLevelType w:val="hybridMultilevel"/>
    <w:tmpl w:val="CF406B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30D8"/>
    <w:multiLevelType w:val="hybridMultilevel"/>
    <w:tmpl w:val="0B6C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6B6E"/>
    <w:multiLevelType w:val="hybridMultilevel"/>
    <w:tmpl w:val="568EE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16D67"/>
    <w:multiLevelType w:val="hybridMultilevel"/>
    <w:tmpl w:val="B2CCE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60E2C"/>
    <w:multiLevelType w:val="hybridMultilevel"/>
    <w:tmpl w:val="5BE2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D68F1"/>
    <w:multiLevelType w:val="multilevel"/>
    <w:tmpl w:val="5A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E4258"/>
    <w:multiLevelType w:val="hybridMultilevel"/>
    <w:tmpl w:val="91B65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1020"/>
    <w:multiLevelType w:val="hybridMultilevel"/>
    <w:tmpl w:val="C5B4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63E45"/>
    <w:multiLevelType w:val="hybridMultilevel"/>
    <w:tmpl w:val="60AE53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D3314"/>
    <w:multiLevelType w:val="hybridMultilevel"/>
    <w:tmpl w:val="82E8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5"/>
  </w:num>
  <w:num w:numId="14">
    <w:abstractNumId w:val="4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her Welkovics">
    <w15:presenceInfo w15:providerId="AD" w15:userId="S-1-5-21-144191708-1486429690-1194094237-168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28"/>
    <w:rsid w:val="000077E3"/>
    <w:rsid w:val="000162FE"/>
    <w:rsid w:val="000224A5"/>
    <w:rsid w:val="00035CE7"/>
    <w:rsid w:val="00052E53"/>
    <w:rsid w:val="0005589B"/>
    <w:rsid w:val="00061FD2"/>
    <w:rsid w:val="00071141"/>
    <w:rsid w:val="00076074"/>
    <w:rsid w:val="000815C9"/>
    <w:rsid w:val="000943A4"/>
    <w:rsid w:val="000A70E8"/>
    <w:rsid w:val="000B6557"/>
    <w:rsid w:val="000D1030"/>
    <w:rsid w:val="000E3F97"/>
    <w:rsid w:val="001035AB"/>
    <w:rsid w:val="001227EA"/>
    <w:rsid w:val="001242CE"/>
    <w:rsid w:val="001315A6"/>
    <w:rsid w:val="00140510"/>
    <w:rsid w:val="00152DFF"/>
    <w:rsid w:val="00156BBB"/>
    <w:rsid w:val="00182A6E"/>
    <w:rsid w:val="001853C4"/>
    <w:rsid w:val="00192B03"/>
    <w:rsid w:val="00193743"/>
    <w:rsid w:val="001B334F"/>
    <w:rsid w:val="001C0215"/>
    <w:rsid w:val="001D33C7"/>
    <w:rsid w:val="001F13B2"/>
    <w:rsid w:val="001F4F6B"/>
    <w:rsid w:val="001F7800"/>
    <w:rsid w:val="0022542F"/>
    <w:rsid w:val="0023059A"/>
    <w:rsid w:val="002554BB"/>
    <w:rsid w:val="00255D94"/>
    <w:rsid w:val="00257AF1"/>
    <w:rsid w:val="0026473B"/>
    <w:rsid w:val="0029639C"/>
    <w:rsid w:val="00296ADA"/>
    <w:rsid w:val="002B2B0F"/>
    <w:rsid w:val="002F7F0C"/>
    <w:rsid w:val="00303FE7"/>
    <w:rsid w:val="00320263"/>
    <w:rsid w:val="00336967"/>
    <w:rsid w:val="003463C0"/>
    <w:rsid w:val="00350821"/>
    <w:rsid w:val="00350E28"/>
    <w:rsid w:val="00373DB2"/>
    <w:rsid w:val="00393B19"/>
    <w:rsid w:val="003A488C"/>
    <w:rsid w:val="003A53FE"/>
    <w:rsid w:val="003C3EA5"/>
    <w:rsid w:val="00400B58"/>
    <w:rsid w:val="00411818"/>
    <w:rsid w:val="004241A6"/>
    <w:rsid w:val="004474BB"/>
    <w:rsid w:val="00455AD6"/>
    <w:rsid w:val="0046385B"/>
    <w:rsid w:val="00464306"/>
    <w:rsid w:val="004A676B"/>
    <w:rsid w:val="004B3A4C"/>
    <w:rsid w:val="004D4869"/>
    <w:rsid w:val="004F6FBB"/>
    <w:rsid w:val="005319F6"/>
    <w:rsid w:val="00541240"/>
    <w:rsid w:val="00550465"/>
    <w:rsid w:val="00552C20"/>
    <w:rsid w:val="005654DA"/>
    <w:rsid w:val="00580A62"/>
    <w:rsid w:val="005B32B7"/>
    <w:rsid w:val="005D47E3"/>
    <w:rsid w:val="005D79EC"/>
    <w:rsid w:val="00621DFF"/>
    <w:rsid w:val="00647D53"/>
    <w:rsid w:val="006653D5"/>
    <w:rsid w:val="00670A02"/>
    <w:rsid w:val="006869C0"/>
    <w:rsid w:val="0074599C"/>
    <w:rsid w:val="007578BF"/>
    <w:rsid w:val="00761FAC"/>
    <w:rsid w:val="00767CF3"/>
    <w:rsid w:val="007720D2"/>
    <w:rsid w:val="0077345C"/>
    <w:rsid w:val="00787EA2"/>
    <w:rsid w:val="00790BEC"/>
    <w:rsid w:val="007B2383"/>
    <w:rsid w:val="007B5ACD"/>
    <w:rsid w:val="007D3A41"/>
    <w:rsid w:val="007E30F5"/>
    <w:rsid w:val="00800D9F"/>
    <w:rsid w:val="00802DED"/>
    <w:rsid w:val="00811384"/>
    <w:rsid w:val="00814BFE"/>
    <w:rsid w:val="00821733"/>
    <w:rsid w:val="00835774"/>
    <w:rsid w:val="008633E2"/>
    <w:rsid w:val="008709FA"/>
    <w:rsid w:val="008725C3"/>
    <w:rsid w:val="008A7B7F"/>
    <w:rsid w:val="008D68B9"/>
    <w:rsid w:val="008F2C81"/>
    <w:rsid w:val="008F548B"/>
    <w:rsid w:val="009167B6"/>
    <w:rsid w:val="00923A01"/>
    <w:rsid w:val="00934FCC"/>
    <w:rsid w:val="009549C8"/>
    <w:rsid w:val="0097226B"/>
    <w:rsid w:val="00981C67"/>
    <w:rsid w:val="00985F42"/>
    <w:rsid w:val="00986B56"/>
    <w:rsid w:val="009B6F67"/>
    <w:rsid w:val="009C4D18"/>
    <w:rsid w:val="009D10FE"/>
    <w:rsid w:val="009D50BC"/>
    <w:rsid w:val="00A00DBA"/>
    <w:rsid w:val="00A15FF4"/>
    <w:rsid w:val="00A227F9"/>
    <w:rsid w:val="00A5685F"/>
    <w:rsid w:val="00AC5CBF"/>
    <w:rsid w:val="00AD3DEB"/>
    <w:rsid w:val="00AE37CD"/>
    <w:rsid w:val="00AF1750"/>
    <w:rsid w:val="00B553E2"/>
    <w:rsid w:val="00B810E4"/>
    <w:rsid w:val="00B8149A"/>
    <w:rsid w:val="00B95FA2"/>
    <w:rsid w:val="00B97B21"/>
    <w:rsid w:val="00BB2727"/>
    <w:rsid w:val="00BB29E6"/>
    <w:rsid w:val="00BC3AC2"/>
    <w:rsid w:val="00BC5F57"/>
    <w:rsid w:val="00BD5FFD"/>
    <w:rsid w:val="00BD7977"/>
    <w:rsid w:val="00BF0715"/>
    <w:rsid w:val="00BF4D34"/>
    <w:rsid w:val="00BF5F29"/>
    <w:rsid w:val="00C10980"/>
    <w:rsid w:val="00C67AD6"/>
    <w:rsid w:val="00C74705"/>
    <w:rsid w:val="00C75A3E"/>
    <w:rsid w:val="00C76DAF"/>
    <w:rsid w:val="00C91469"/>
    <w:rsid w:val="00C93545"/>
    <w:rsid w:val="00CA03A2"/>
    <w:rsid w:val="00CB03D8"/>
    <w:rsid w:val="00CC215C"/>
    <w:rsid w:val="00CC347D"/>
    <w:rsid w:val="00CC528B"/>
    <w:rsid w:val="00D02A4A"/>
    <w:rsid w:val="00D059D5"/>
    <w:rsid w:val="00D1685F"/>
    <w:rsid w:val="00D17E82"/>
    <w:rsid w:val="00D410E9"/>
    <w:rsid w:val="00D52315"/>
    <w:rsid w:val="00D52F52"/>
    <w:rsid w:val="00D5772D"/>
    <w:rsid w:val="00D72BAD"/>
    <w:rsid w:val="00D73EDC"/>
    <w:rsid w:val="00DB0D60"/>
    <w:rsid w:val="00DB2F34"/>
    <w:rsid w:val="00DC4C14"/>
    <w:rsid w:val="00DC7F75"/>
    <w:rsid w:val="00DD2C3F"/>
    <w:rsid w:val="00DE476F"/>
    <w:rsid w:val="00DE7E41"/>
    <w:rsid w:val="00DF265D"/>
    <w:rsid w:val="00DF4A07"/>
    <w:rsid w:val="00DF762E"/>
    <w:rsid w:val="00DF7E4D"/>
    <w:rsid w:val="00E07F04"/>
    <w:rsid w:val="00E123EB"/>
    <w:rsid w:val="00E12990"/>
    <w:rsid w:val="00E137E7"/>
    <w:rsid w:val="00E237D7"/>
    <w:rsid w:val="00E32D90"/>
    <w:rsid w:val="00E36B27"/>
    <w:rsid w:val="00E51A06"/>
    <w:rsid w:val="00E559D2"/>
    <w:rsid w:val="00E70D43"/>
    <w:rsid w:val="00E84852"/>
    <w:rsid w:val="00E93DBC"/>
    <w:rsid w:val="00E94E24"/>
    <w:rsid w:val="00E96CFC"/>
    <w:rsid w:val="00F15D60"/>
    <w:rsid w:val="00F20B10"/>
    <w:rsid w:val="00F217BE"/>
    <w:rsid w:val="00F517EA"/>
    <w:rsid w:val="00F611F6"/>
    <w:rsid w:val="00F63CC1"/>
    <w:rsid w:val="00F64BB4"/>
    <w:rsid w:val="00F748E4"/>
    <w:rsid w:val="00F85186"/>
    <w:rsid w:val="00FA2F5F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A06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F4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4F6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A"/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9A"/>
  </w:style>
  <w:style w:type="paragraph" w:styleId="StandardWeb">
    <w:name w:val="Normal (Web)"/>
    <w:basedOn w:val="Standard"/>
    <w:uiPriority w:val="99"/>
    <w:unhideWhenUsed/>
    <w:rsid w:val="008D68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D33C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paragraph" w:customStyle="1" w:styleId="Textbody">
    <w:name w:val="Text body"/>
    <w:basedOn w:val="Standard"/>
    <w:rsid w:val="001F4F6B"/>
    <w:pPr>
      <w:suppressAutoHyphens/>
      <w:autoSpaceDN w:val="0"/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rsid w:val="009C4D18"/>
  </w:style>
  <w:style w:type="character" w:styleId="Hervorhebung">
    <w:name w:val="Emphasis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rsid w:val="008709FA"/>
  </w:style>
  <w:style w:type="paragraph" w:customStyle="1" w:styleId="Default">
    <w:name w:val="Default"/>
    <w:rsid w:val="006869C0"/>
    <w:pPr>
      <w:autoSpaceDE w:val="0"/>
      <w:autoSpaceDN w:val="0"/>
      <w:adjustRightInd w:val="0"/>
    </w:pPr>
    <w:rPr>
      <w:rFonts w:ascii="Blogger Sans" w:hAnsi="Blogger Sans" w:cs="Blogger Sans"/>
      <w:color w:val="000000"/>
      <w:lang w:val="de-DE"/>
    </w:rPr>
  </w:style>
  <w:style w:type="paragraph" w:customStyle="1" w:styleId="Pa0">
    <w:name w:val="Pa0"/>
    <w:basedOn w:val="Default"/>
    <w:next w:val="Default"/>
    <w:uiPriority w:val="99"/>
    <w:rsid w:val="006869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869C0"/>
    <w:rPr>
      <w:rFonts w:cs="Blogger Sans"/>
      <w:color w:val="211D1E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1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D10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103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030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gate@gbster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5B2F38-643E-4A7A-89BB-C23F495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3176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cp:keywords/>
  <dc:description/>
  <cp:lastModifiedBy>Esther Welkovics</cp:lastModifiedBy>
  <cp:revision>2</cp:revision>
  <cp:lastPrinted>2019-03-18T09:11:00Z</cp:lastPrinted>
  <dcterms:created xsi:type="dcterms:W3CDTF">2022-07-27T05:17:00Z</dcterms:created>
  <dcterms:modified xsi:type="dcterms:W3CDTF">2022-07-27T05:17:00Z</dcterms:modified>
</cp:coreProperties>
</file>